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A92B1C" w:rsidP="00A123FE">
      <w:pPr>
        <w:pStyle w:val="DocumentTitle"/>
        <w:spacing w:before="360"/>
      </w:pPr>
      <w:r>
        <w:t>Unoff</w:t>
      </w:r>
      <w:r w:rsidR="0073546A">
        <w:t>i</w:t>
      </w:r>
      <w:r>
        <w:t>cial Comment Form</w:t>
      </w:r>
      <w:bookmarkStart w:id="0" w:name="_GoBack"/>
      <w:bookmarkEnd w:id="0"/>
    </w:p>
    <w:p w:rsidR="00D933A3" w:rsidRPr="00A123FE" w:rsidRDefault="00A92B1C" w:rsidP="00D933A3">
      <w:pPr>
        <w:pStyle w:val="DocumentSubtitle"/>
        <w:rPr>
          <w:sz w:val="36"/>
          <w:szCs w:val="36"/>
        </w:rPr>
      </w:pPr>
      <w:bookmarkStart w:id="1" w:name="_Toc195946480"/>
      <w:r w:rsidRPr="00A123FE">
        <w:rPr>
          <w:sz w:val="36"/>
          <w:szCs w:val="36"/>
        </w:rPr>
        <w:t xml:space="preserve">Project </w:t>
      </w:r>
      <w:r w:rsidR="00702BEE" w:rsidRPr="00A123FE">
        <w:rPr>
          <w:sz w:val="36"/>
          <w:szCs w:val="36"/>
        </w:rPr>
        <w:t>2010-17</w:t>
      </w:r>
      <w:r w:rsidRPr="00A123FE">
        <w:rPr>
          <w:sz w:val="36"/>
          <w:szCs w:val="36"/>
        </w:rPr>
        <w:t xml:space="preserve"> </w:t>
      </w:r>
      <w:r w:rsidR="00702BEE" w:rsidRPr="00A123FE">
        <w:rPr>
          <w:sz w:val="36"/>
          <w:szCs w:val="36"/>
        </w:rPr>
        <w:t xml:space="preserve">Definition of Bulk Electric System – Phase 2 </w:t>
      </w:r>
    </w:p>
    <w:p w:rsidR="0055051B" w:rsidRDefault="0055051B"/>
    <w:p w:rsidR="0073546A" w:rsidRDefault="0073546A" w:rsidP="0073546A">
      <w:bookmarkStart w:id="2" w:name="_Toc195946481"/>
      <w:bookmarkEnd w:id="1"/>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1" w:history="1">
        <w:r w:rsidRPr="00385FAD">
          <w:rPr>
            <w:rStyle w:val="Hyperlink"/>
          </w:rPr>
          <w:t xml:space="preserve">electronic </w:t>
        </w:r>
        <w:r w:rsidR="00E13EC1" w:rsidRPr="00385FAD">
          <w:rPr>
            <w:rStyle w:val="Hyperlink"/>
          </w:rPr>
          <w:t>form</w:t>
        </w:r>
      </w:hyperlink>
      <w:r w:rsidR="00E13EC1" w:rsidRPr="000B7836">
        <w:t xml:space="preserve"> </w:t>
      </w:r>
      <w:r w:rsidR="00A123FE">
        <w:t xml:space="preserve">to </w:t>
      </w:r>
      <w:r w:rsidRPr="000B7836">
        <w:t xml:space="preserve">submit comments on the </w:t>
      </w:r>
      <w:r w:rsidR="00E13EC1">
        <w:t>definition</w:t>
      </w:r>
      <w:r w:rsidRPr="000B7836">
        <w:t>.  The electronic comment form must be completed by</w:t>
      </w:r>
      <w:r w:rsidR="00385FAD">
        <w:t xml:space="preserve"> </w:t>
      </w:r>
      <w:r w:rsidR="00385FAD" w:rsidRPr="00385FAD">
        <w:rPr>
          <w:b/>
          <w:color w:val="FF0000"/>
        </w:rPr>
        <w:t>8:00 p.m. ET, October 28, 2013</w:t>
      </w:r>
      <w:r w:rsidRPr="000B7836">
        <w:t xml:space="preserve">. </w:t>
      </w:r>
    </w:p>
    <w:p w:rsidR="0073546A" w:rsidRPr="000B7836" w:rsidRDefault="0073546A" w:rsidP="0073546A"/>
    <w:p w:rsidR="0039275D" w:rsidRDefault="00E13EC1" w:rsidP="0073546A">
      <w:r>
        <w:t xml:space="preserve">All documents and information about this project are available on the </w:t>
      </w:r>
      <w:hyperlink r:id="rId12" w:history="1">
        <w:r w:rsidRPr="00E13EC1">
          <w:rPr>
            <w:rStyle w:val="Hyperlink"/>
          </w:rPr>
          <w:t>project page</w:t>
        </w:r>
      </w:hyperlink>
      <w:r>
        <w:t xml:space="preserve">.  </w:t>
      </w:r>
      <w:r w:rsidR="0073546A" w:rsidRPr="000B7836">
        <w:t xml:space="preserve">If you have questions please contact </w:t>
      </w:r>
      <w:hyperlink r:id="rId13" w:history="1">
        <w:r w:rsidR="007F377B" w:rsidRPr="00385FAD">
          <w:rPr>
            <w:rStyle w:val="Hyperlink"/>
          </w:rPr>
          <w:t>Ed Dobrowolski</w:t>
        </w:r>
      </w:hyperlink>
      <w:r w:rsidR="00385FAD">
        <w:t xml:space="preserve"> </w:t>
      </w:r>
      <w:r w:rsidR="007F377B" w:rsidRPr="007F377B">
        <w:t>or by telephone at 609-947-3673</w:t>
      </w:r>
      <w:r w:rsidR="0073546A" w:rsidRPr="000B7836">
        <w:t>.</w:t>
      </w:r>
      <w:r w:rsidR="00734E6D">
        <w:t xml:space="preserve">  </w:t>
      </w:r>
      <w:r w:rsidR="0039275D" w:rsidRPr="00136931">
        <w:t xml:space="preserve"> </w:t>
      </w:r>
    </w:p>
    <w:p w:rsidR="002F2BFE" w:rsidRPr="00136931" w:rsidRDefault="002F2BFE" w:rsidP="00D933A3"/>
    <w:bookmarkEnd w:id="2"/>
    <w:p w:rsidR="007F377B" w:rsidRPr="00734E6D" w:rsidRDefault="007C3AC2" w:rsidP="007F377B">
      <w:pPr>
        <w:pStyle w:val="Heading2"/>
        <w:rPr>
          <w:rFonts w:cs="Tahoma"/>
        </w:rPr>
      </w:pPr>
      <w:r w:rsidRPr="007C3AC2">
        <w:rPr>
          <w:rFonts w:cs="Tahoma"/>
        </w:rPr>
        <w:t>Background Information</w:t>
      </w:r>
      <w:bookmarkStart w:id="3" w:name="_Toc195946482"/>
      <w:r w:rsidRPr="007C3AC2">
        <w:rPr>
          <w:rFonts w:cs="Tahoma"/>
        </w:rPr>
        <w:t xml:space="preserve"> - </w:t>
      </w:r>
      <w:r w:rsidRPr="007C3AC2">
        <w:rPr>
          <w:rFonts w:cs="Tahoma"/>
          <w:szCs w:val="22"/>
        </w:rPr>
        <w:t>Project 2010-</w:t>
      </w:r>
      <w:proofErr w:type="gramStart"/>
      <w:r w:rsidRPr="007C3AC2">
        <w:rPr>
          <w:rFonts w:cs="Tahoma"/>
          <w:szCs w:val="22"/>
        </w:rPr>
        <w:t>17  Definition</w:t>
      </w:r>
      <w:proofErr w:type="gramEnd"/>
      <w:r w:rsidRPr="007C3AC2">
        <w:rPr>
          <w:rFonts w:cs="Tahoma"/>
          <w:szCs w:val="22"/>
        </w:rPr>
        <w:t xml:space="preserve"> of the BES (Phase 2)</w:t>
      </w:r>
    </w:p>
    <w:p w:rsidR="007F377B" w:rsidRPr="00091045" w:rsidRDefault="007C3AC2" w:rsidP="007F377B">
      <w:pPr>
        <w:pStyle w:val="FootnoteText"/>
        <w:tabs>
          <w:tab w:val="left" w:pos="90"/>
          <w:tab w:val="left" w:pos="10170"/>
        </w:tabs>
        <w:rPr>
          <w:sz w:val="24"/>
        </w:rPr>
      </w:pPr>
      <w:r w:rsidRPr="00091045">
        <w:rPr>
          <w:sz w:val="24"/>
        </w:rPr>
        <w:t xml:space="preserve">The SDT has been working on addressing the issues and directives for Project 2010-17 Definition of the BES – Phase 2.  The latest output of this work is shown in the </w:t>
      </w:r>
      <w:r w:rsidR="00187FEE" w:rsidRPr="00091045">
        <w:rPr>
          <w:sz w:val="24"/>
        </w:rPr>
        <w:t>thir</w:t>
      </w:r>
      <w:r w:rsidRPr="00091045">
        <w:rPr>
          <w:sz w:val="24"/>
        </w:rPr>
        <w:t xml:space="preserve">d posting of the </w:t>
      </w:r>
      <w:r w:rsidR="00E13EC1" w:rsidRPr="00091045">
        <w:rPr>
          <w:sz w:val="24"/>
        </w:rPr>
        <w:t xml:space="preserve">definition (the </w:t>
      </w:r>
      <w:r w:rsidRPr="00091045">
        <w:rPr>
          <w:sz w:val="24"/>
        </w:rPr>
        <w:t>Phase 2 roadmap document</w:t>
      </w:r>
      <w:r w:rsidR="00E13EC1" w:rsidRPr="00091045">
        <w:rPr>
          <w:sz w:val="24"/>
        </w:rPr>
        <w:t>)</w:t>
      </w:r>
      <w:r w:rsidRPr="00091045">
        <w:rPr>
          <w:sz w:val="24"/>
        </w:rPr>
        <w:t xml:space="preserve">.  In this </w:t>
      </w:r>
      <w:r w:rsidR="00187FEE" w:rsidRPr="00091045">
        <w:rPr>
          <w:sz w:val="24"/>
        </w:rPr>
        <w:t>thir</w:t>
      </w:r>
      <w:r w:rsidRPr="00091045">
        <w:rPr>
          <w:sz w:val="24"/>
        </w:rPr>
        <w:t xml:space="preserve">d posting, the SDT is responding to industry comments raised in the </w:t>
      </w:r>
      <w:r w:rsidR="00187FEE" w:rsidRPr="00091045">
        <w:rPr>
          <w:sz w:val="24"/>
        </w:rPr>
        <w:t>second</w:t>
      </w:r>
      <w:r w:rsidRPr="00091045">
        <w:rPr>
          <w:sz w:val="24"/>
        </w:rPr>
        <w:t xml:space="preserve"> posting and </w:t>
      </w:r>
      <w:r w:rsidR="00187FEE" w:rsidRPr="00091045">
        <w:rPr>
          <w:sz w:val="24"/>
        </w:rPr>
        <w:t>successive</w:t>
      </w:r>
      <w:r w:rsidRPr="00091045">
        <w:rPr>
          <w:sz w:val="24"/>
        </w:rPr>
        <w:t xml:space="preserve"> ballot period</w:t>
      </w:r>
      <w:r w:rsidR="00E13EC1" w:rsidRPr="00091045">
        <w:rPr>
          <w:sz w:val="24"/>
        </w:rPr>
        <w:t xml:space="preserve"> that ended on September 4, 2013</w:t>
      </w:r>
      <w:r w:rsidRPr="00091045">
        <w:rPr>
          <w:sz w:val="24"/>
        </w:rPr>
        <w:t xml:space="preserve">.  The SDT has made </w:t>
      </w:r>
      <w:r w:rsidR="00187FEE" w:rsidRPr="00091045">
        <w:rPr>
          <w:sz w:val="24"/>
        </w:rPr>
        <w:t xml:space="preserve">the following </w:t>
      </w:r>
      <w:r w:rsidRPr="00091045">
        <w:rPr>
          <w:sz w:val="24"/>
        </w:rPr>
        <w:t xml:space="preserve">changes to the definition: </w:t>
      </w:r>
    </w:p>
    <w:p w:rsidR="007F377B" w:rsidRPr="003855D4" w:rsidRDefault="007F377B" w:rsidP="007F377B">
      <w:pPr>
        <w:pStyle w:val="FootnoteText"/>
        <w:tabs>
          <w:tab w:val="left" w:pos="90"/>
          <w:tab w:val="left" w:pos="10170"/>
        </w:tabs>
        <w:rPr>
          <w:sz w:val="22"/>
          <w:szCs w:val="22"/>
        </w:rPr>
      </w:pPr>
    </w:p>
    <w:p w:rsidR="004F3349" w:rsidRPr="00091045" w:rsidRDefault="007C3AC2">
      <w:pPr>
        <w:pStyle w:val="FootnoteText"/>
        <w:numPr>
          <w:ilvl w:val="0"/>
          <w:numId w:val="23"/>
        </w:numPr>
        <w:tabs>
          <w:tab w:val="left" w:pos="90"/>
          <w:tab w:val="left" w:pos="10170"/>
        </w:tabs>
        <w:spacing w:after="120"/>
        <w:ind w:left="446"/>
        <w:rPr>
          <w:sz w:val="24"/>
        </w:rPr>
      </w:pPr>
      <w:r w:rsidRPr="00091045">
        <w:rPr>
          <w:b/>
          <w:sz w:val="24"/>
        </w:rPr>
        <w:t>Inclusion I</w:t>
      </w:r>
      <w:r w:rsidR="00187FEE" w:rsidRPr="00091045">
        <w:rPr>
          <w:b/>
          <w:sz w:val="24"/>
        </w:rPr>
        <w:t>4</w:t>
      </w:r>
      <w:r w:rsidRPr="00091045">
        <w:rPr>
          <w:sz w:val="24"/>
        </w:rPr>
        <w:t>:</w:t>
      </w:r>
      <w:r w:rsidR="00187FEE" w:rsidRPr="00091045">
        <w:rPr>
          <w:sz w:val="24"/>
        </w:rPr>
        <w:t xml:space="preserve"> </w:t>
      </w:r>
      <w:r w:rsidR="00730419" w:rsidRPr="00091045">
        <w:rPr>
          <w:sz w:val="24"/>
        </w:rPr>
        <w:t>The</w:t>
      </w:r>
      <w:r w:rsidR="00A40534" w:rsidRPr="00091045">
        <w:rPr>
          <w:sz w:val="24"/>
        </w:rPr>
        <w:t xml:space="preserve"> language has been clarified based on industry comments to more clearly </w:t>
      </w:r>
      <w:r w:rsidR="00E13EC1" w:rsidRPr="00091045">
        <w:rPr>
          <w:sz w:val="24"/>
        </w:rPr>
        <w:t xml:space="preserve">reflect </w:t>
      </w:r>
      <w:r w:rsidR="00A40534" w:rsidRPr="00091045">
        <w:rPr>
          <w:sz w:val="24"/>
        </w:rPr>
        <w:t>the SDT’s intent</w:t>
      </w:r>
      <w:r w:rsidR="00AB0CD3" w:rsidRPr="00091045">
        <w:rPr>
          <w:sz w:val="24"/>
        </w:rPr>
        <w:t xml:space="preserve"> to include individual dispersed power producing units (such as wind and solar units) that aggregate to </w:t>
      </w:r>
      <w:r w:rsidR="00730419" w:rsidRPr="00091045">
        <w:rPr>
          <w:sz w:val="24"/>
        </w:rPr>
        <w:t xml:space="preserve">greater than </w:t>
      </w:r>
      <w:r w:rsidR="00AB0CD3" w:rsidRPr="00091045">
        <w:rPr>
          <w:sz w:val="24"/>
        </w:rPr>
        <w:t xml:space="preserve">75 </w:t>
      </w:r>
      <w:proofErr w:type="gramStart"/>
      <w:r w:rsidR="00AB0CD3" w:rsidRPr="00091045">
        <w:rPr>
          <w:sz w:val="24"/>
        </w:rPr>
        <w:t>MVA ,</w:t>
      </w:r>
      <w:proofErr w:type="gramEnd"/>
      <w:r w:rsidR="00AB0CD3" w:rsidRPr="00091045">
        <w:rPr>
          <w:sz w:val="24"/>
        </w:rPr>
        <w:t xml:space="preserve"> along with the collector system that connects these units, from the point they aggregate to </w:t>
      </w:r>
      <w:r w:rsidR="00730419" w:rsidRPr="00091045">
        <w:rPr>
          <w:sz w:val="24"/>
        </w:rPr>
        <w:t xml:space="preserve">greater than </w:t>
      </w:r>
      <w:r w:rsidR="00AB0CD3" w:rsidRPr="00091045">
        <w:rPr>
          <w:sz w:val="24"/>
        </w:rPr>
        <w:t xml:space="preserve">75 MVA  to the point of connection at 100kV or higher.  While the SDT recognizes that some stakeholders do not agree with the inclusion of individual dispersed power producing units, FERC Orders 773 and 773-A approved the inclusion of these </w:t>
      </w:r>
      <w:r w:rsidR="00730419" w:rsidRPr="00091045">
        <w:rPr>
          <w:sz w:val="24"/>
        </w:rPr>
        <w:t xml:space="preserve">individual </w:t>
      </w:r>
      <w:r w:rsidR="00AB0CD3" w:rsidRPr="00091045">
        <w:rPr>
          <w:sz w:val="24"/>
        </w:rPr>
        <w:t xml:space="preserve">units.  No stakeholder has provided a technical rationale to support removal of the individual units from the definition. The SDT believes that stakeholder concerns about inclusion of individual units may be addressed by specifying the Facilities to which </w:t>
      </w:r>
      <w:r w:rsidR="00DA19CF" w:rsidRPr="00091045">
        <w:rPr>
          <w:sz w:val="24"/>
        </w:rPr>
        <w:t>an individual</w:t>
      </w:r>
      <w:r w:rsidR="00AB0CD3" w:rsidRPr="00091045">
        <w:rPr>
          <w:sz w:val="24"/>
        </w:rPr>
        <w:t xml:space="preserve"> standard applies</w:t>
      </w:r>
      <w:r w:rsidR="00DA19CF" w:rsidRPr="00091045">
        <w:rPr>
          <w:sz w:val="24"/>
        </w:rPr>
        <w:t xml:space="preserve"> within the Applicability section of that standard</w:t>
      </w:r>
      <w:r w:rsidR="00730419" w:rsidRPr="00091045">
        <w:rPr>
          <w:sz w:val="24"/>
        </w:rPr>
        <w:t xml:space="preserve">. </w:t>
      </w:r>
      <w:r w:rsidR="00A40534" w:rsidRPr="00091045">
        <w:rPr>
          <w:sz w:val="24"/>
        </w:rPr>
        <w:t xml:space="preserve"> </w:t>
      </w:r>
      <w:del w:id="4" w:author="Author">
        <w:r w:rsidR="00187FEE" w:rsidRPr="00091045" w:rsidDel="00DA19CF">
          <w:rPr>
            <w:sz w:val="24"/>
          </w:rPr>
          <w:delText xml:space="preserve"> </w:delText>
        </w:r>
      </w:del>
      <w:r w:rsidR="00187FEE" w:rsidRPr="00091045">
        <w:rPr>
          <w:sz w:val="24"/>
        </w:rPr>
        <w:t xml:space="preserve">  </w:t>
      </w:r>
      <w:r w:rsidRPr="00091045">
        <w:rPr>
          <w:sz w:val="24"/>
        </w:rPr>
        <w:t xml:space="preserve"> </w:t>
      </w:r>
    </w:p>
    <w:p w:rsidR="00BE73CE" w:rsidDel="00E13EC1" w:rsidRDefault="00BE73CE" w:rsidP="00BE73CE">
      <w:pPr>
        <w:pStyle w:val="FootnoteText"/>
        <w:tabs>
          <w:tab w:val="left" w:pos="90"/>
          <w:tab w:val="left" w:pos="10170"/>
        </w:tabs>
        <w:spacing w:after="120"/>
        <w:ind w:left="446"/>
        <w:rPr>
          <w:del w:id="5" w:author="Author"/>
          <w:sz w:val="22"/>
          <w:szCs w:val="22"/>
        </w:rPr>
      </w:pPr>
    </w:p>
    <w:p w:rsidR="00BE73CE" w:rsidRPr="00091045" w:rsidRDefault="00BE73CE" w:rsidP="00BE73CE">
      <w:pPr>
        <w:pStyle w:val="FootnoteText"/>
        <w:tabs>
          <w:tab w:val="left" w:pos="90"/>
          <w:tab w:val="left" w:pos="10170"/>
        </w:tabs>
        <w:ind w:left="450"/>
        <w:rPr>
          <w:ins w:id="6" w:author="Author"/>
          <w:sz w:val="24"/>
        </w:rPr>
      </w:pPr>
      <w:r w:rsidRPr="00BE73CE">
        <w:rPr>
          <w:b/>
          <w:sz w:val="22"/>
          <w:szCs w:val="22"/>
        </w:rPr>
        <w:t>I4</w:t>
      </w:r>
      <w:r w:rsidRPr="00BE73CE">
        <w:rPr>
          <w:sz w:val="22"/>
          <w:szCs w:val="22"/>
        </w:rPr>
        <w:t xml:space="preserve"> - </w:t>
      </w:r>
      <w:r w:rsidRPr="00091045">
        <w:rPr>
          <w:sz w:val="24"/>
        </w:rPr>
        <w:t xml:space="preserve">Dispersed power producing resources </w:t>
      </w:r>
      <w:ins w:id="7" w:author="Author">
        <w:r w:rsidRPr="00091045">
          <w:rPr>
            <w:sz w:val="24"/>
          </w:rPr>
          <w:t>that aggregate to a total capacity greater than 75 MVA (gross nameplate rating), and that are connected through a system designed primarily for delivering such capacity to a common point of connection at a voltage of 100 kV or above.  Thus, the facilities designated as BES are:</w:t>
        </w:r>
        <w:r w:rsidRPr="00091045">
          <w:rPr>
            <w:rFonts w:ascii="Times New Roman" w:hAnsi="Times New Roman"/>
            <w:sz w:val="24"/>
          </w:rPr>
          <w:t xml:space="preserve"> </w:t>
        </w:r>
      </w:ins>
    </w:p>
    <w:p w:rsidR="00BE73CE" w:rsidRPr="00091045" w:rsidRDefault="00BE73CE" w:rsidP="00BE73CE">
      <w:pPr>
        <w:pStyle w:val="ListParagraph"/>
        <w:numPr>
          <w:ilvl w:val="1"/>
          <w:numId w:val="28"/>
        </w:numPr>
        <w:spacing w:after="200" w:line="276" w:lineRule="auto"/>
        <w:contextualSpacing/>
        <w:rPr>
          <w:rFonts w:asciiTheme="minorHAnsi" w:hAnsiTheme="minorHAnsi"/>
          <w:sz w:val="24"/>
          <w:szCs w:val="24"/>
        </w:rPr>
      </w:pPr>
      <w:ins w:id="8" w:author="Author">
        <w:r w:rsidRPr="00091045">
          <w:rPr>
            <w:rFonts w:asciiTheme="minorHAnsi" w:hAnsiTheme="minorHAnsi"/>
            <w:sz w:val="24"/>
            <w:szCs w:val="24"/>
          </w:rPr>
          <w:t xml:space="preserve">The individual resources, and </w:t>
        </w:r>
      </w:ins>
    </w:p>
    <w:p w:rsidR="00BE73CE" w:rsidRPr="00091045" w:rsidRDefault="00BE73CE" w:rsidP="00BE73CE">
      <w:pPr>
        <w:pStyle w:val="ListParagraph"/>
        <w:numPr>
          <w:ilvl w:val="1"/>
          <w:numId w:val="28"/>
        </w:numPr>
        <w:spacing w:after="200" w:line="276" w:lineRule="auto"/>
        <w:contextualSpacing/>
        <w:rPr>
          <w:ins w:id="9" w:author="Author"/>
          <w:rFonts w:asciiTheme="minorHAnsi" w:hAnsiTheme="minorHAnsi"/>
          <w:sz w:val="24"/>
          <w:szCs w:val="24"/>
        </w:rPr>
      </w:pPr>
      <w:ins w:id="10" w:author="Author">
        <w:r w:rsidRPr="00091045">
          <w:rPr>
            <w:rFonts w:asciiTheme="minorHAnsi" w:hAnsiTheme="minorHAnsi"/>
            <w:sz w:val="24"/>
            <w:szCs w:val="24"/>
          </w:rPr>
          <w:t xml:space="preserve">The system designed primarily for delivering capacity from the point where those resources aggregate to greater than 75 MVA to a common point of connection at a voltage of 100 kV or above. </w:t>
        </w:r>
      </w:ins>
    </w:p>
    <w:p w:rsidR="007F377B" w:rsidRPr="00091045" w:rsidRDefault="007C3AC2" w:rsidP="007F377B">
      <w:pPr>
        <w:pStyle w:val="FootnoteText"/>
        <w:tabs>
          <w:tab w:val="left" w:pos="90"/>
          <w:tab w:val="left" w:pos="10170"/>
        </w:tabs>
        <w:rPr>
          <w:sz w:val="24"/>
        </w:rPr>
      </w:pPr>
      <w:r w:rsidRPr="00091045">
        <w:rPr>
          <w:sz w:val="24"/>
        </w:rPr>
        <w:t xml:space="preserve">  </w:t>
      </w:r>
    </w:p>
    <w:p w:rsidR="0073546A" w:rsidRPr="00091045" w:rsidRDefault="0073546A" w:rsidP="0073546A"/>
    <w:p w:rsidR="00BA5939" w:rsidRDefault="007C3AC2">
      <w:pPr>
        <w:rPr>
          <w:b/>
          <w:bCs/>
          <w:sz w:val="22"/>
          <w:szCs w:val="22"/>
        </w:rPr>
      </w:pPr>
      <w:r w:rsidRPr="00091045">
        <w:t>You do not have to answer all questions.  Enter comments in simple text format.  Bullets, numbers, and special formatting will not be retained.</w:t>
      </w:r>
      <w:bookmarkEnd w:id="3"/>
    </w:p>
    <w:p w:rsidR="0039275D" w:rsidRPr="00734E6D" w:rsidRDefault="00091045" w:rsidP="00102A01">
      <w:pPr>
        <w:pStyle w:val="Heading2"/>
        <w:rPr>
          <w:rFonts w:asciiTheme="minorHAnsi" w:hAnsiTheme="minorHAnsi"/>
          <w:szCs w:val="22"/>
        </w:rPr>
      </w:pPr>
      <w:r>
        <w:rPr>
          <w:rFonts w:asciiTheme="minorHAnsi" w:hAnsiTheme="minorHAnsi"/>
          <w:szCs w:val="22"/>
        </w:rPr>
        <w:br/>
      </w:r>
      <w:r w:rsidR="007C3AC2" w:rsidRPr="007C3AC2">
        <w:rPr>
          <w:rFonts w:asciiTheme="minorHAnsi" w:hAnsiTheme="minorHAnsi"/>
          <w:szCs w:val="22"/>
        </w:rPr>
        <w:t>Questions</w:t>
      </w:r>
    </w:p>
    <w:p w:rsidR="00575783" w:rsidRPr="00734E6D" w:rsidRDefault="00575783" w:rsidP="00575783">
      <w:pPr>
        <w:rPr>
          <w:sz w:val="22"/>
          <w:szCs w:val="22"/>
        </w:rPr>
      </w:pPr>
    </w:p>
    <w:p w:rsidR="003855D4" w:rsidRPr="00CC5FFD" w:rsidRDefault="003855D4" w:rsidP="003855D4">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 xml:space="preserve">The SDT has </w:t>
      </w:r>
      <w:r w:rsidR="00D204B8">
        <w:rPr>
          <w:rFonts w:asciiTheme="minorHAnsi" w:hAnsiTheme="minorHAnsi"/>
          <w:sz w:val="24"/>
          <w:szCs w:val="24"/>
        </w:rPr>
        <w:t xml:space="preserve">re-structured </w:t>
      </w:r>
      <w:r w:rsidR="00A40534">
        <w:rPr>
          <w:rFonts w:asciiTheme="minorHAnsi" w:hAnsiTheme="minorHAnsi"/>
          <w:sz w:val="24"/>
          <w:szCs w:val="24"/>
        </w:rPr>
        <w:t xml:space="preserve">the language of </w:t>
      </w:r>
      <w:r w:rsidR="00187FEE">
        <w:rPr>
          <w:rFonts w:asciiTheme="minorHAnsi" w:hAnsiTheme="minorHAnsi"/>
          <w:sz w:val="24"/>
          <w:szCs w:val="24"/>
        </w:rPr>
        <w:t>Inclusion I4</w:t>
      </w:r>
      <w:r w:rsidR="00D204B8">
        <w:rPr>
          <w:rFonts w:asciiTheme="minorHAnsi" w:hAnsiTheme="minorHAnsi"/>
          <w:sz w:val="24"/>
          <w:szCs w:val="24"/>
        </w:rPr>
        <w:t xml:space="preserve"> </w:t>
      </w:r>
      <w:r w:rsidR="00A40534">
        <w:rPr>
          <w:rFonts w:asciiTheme="minorHAnsi" w:hAnsiTheme="minorHAnsi"/>
          <w:sz w:val="24"/>
          <w:szCs w:val="24"/>
        </w:rPr>
        <w:t xml:space="preserve">to more clearly </w:t>
      </w:r>
      <w:r w:rsidR="00E13EC1">
        <w:rPr>
          <w:rFonts w:asciiTheme="minorHAnsi" w:hAnsiTheme="minorHAnsi"/>
          <w:sz w:val="24"/>
          <w:szCs w:val="24"/>
        </w:rPr>
        <w:t xml:space="preserve">reflect </w:t>
      </w:r>
      <w:r w:rsidR="00A40534">
        <w:rPr>
          <w:rFonts w:asciiTheme="minorHAnsi" w:hAnsiTheme="minorHAnsi"/>
          <w:sz w:val="24"/>
          <w:szCs w:val="24"/>
        </w:rPr>
        <w:t>the SDT’s intent</w:t>
      </w:r>
      <w:r w:rsidR="00434285" w:rsidRPr="00E60551">
        <w:rPr>
          <w:rFonts w:asciiTheme="minorHAnsi" w:hAnsiTheme="minorHAnsi"/>
          <w:sz w:val="24"/>
          <w:szCs w:val="24"/>
        </w:rPr>
        <w:t xml:space="preserve"> </w:t>
      </w:r>
      <w:r w:rsidR="00E60551">
        <w:rPr>
          <w:rFonts w:asciiTheme="minorHAnsi" w:hAnsiTheme="minorHAnsi"/>
          <w:sz w:val="24"/>
          <w:szCs w:val="24"/>
        </w:rPr>
        <w:t xml:space="preserve">to include </w:t>
      </w:r>
      <w:r w:rsidR="00434285" w:rsidRPr="00E60551">
        <w:rPr>
          <w:rFonts w:asciiTheme="minorHAnsi" w:hAnsiTheme="minorHAnsi"/>
          <w:sz w:val="24"/>
          <w:szCs w:val="24"/>
        </w:rPr>
        <w:t xml:space="preserve">individual dispersed power producing units (such as wind and solar units) that aggregate to greater than 75 </w:t>
      </w:r>
      <w:proofErr w:type="gramStart"/>
      <w:r w:rsidR="00434285" w:rsidRPr="00E60551">
        <w:rPr>
          <w:rFonts w:asciiTheme="minorHAnsi" w:hAnsiTheme="minorHAnsi"/>
          <w:sz w:val="24"/>
          <w:szCs w:val="24"/>
        </w:rPr>
        <w:t>MVA ,</w:t>
      </w:r>
      <w:proofErr w:type="gramEnd"/>
      <w:r w:rsidR="00434285" w:rsidRPr="00E60551">
        <w:rPr>
          <w:rFonts w:asciiTheme="minorHAnsi" w:hAnsiTheme="minorHAnsi"/>
          <w:sz w:val="24"/>
          <w:szCs w:val="24"/>
        </w:rPr>
        <w:t xml:space="preserve"> along with the collector system that connects these units, from the point they aggregate to greater than 75 MVA  to the point of connection at 100kV </w:t>
      </w:r>
      <w:r w:rsidR="00434285" w:rsidRPr="0078663E">
        <w:rPr>
          <w:rFonts w:asciiTheme="minorHAnsi" w:hAnsiTheme="minorHAnsi"/>
          <w:sz w:val="24"/>
          <w:szCs w:val="24"/>
        </w:rPr>
        <w:t xml:space="preserve">or </w:t>
      </w:r>
      <w:r w:rsidR="0078663E" w:rsidRPr="0078663E">
        <w:rPr>
          <w:rFonts w:asciiTheme="minorHAnsi" w:hAnsiTheme="minorHAnsi"/>
          <w:sz w:val="24"/>
          <w:szCs w:val="24"/>
        </w:rPr>
        <w:t>higher</w:t>
      </w:r>
      <w:r w:rsidR="00434285" w:rsidRPr="0078663E">
        <w:rPr>
          <w:rFonts w:asciiTheme="minorHAnsi" w:hAnsiTheme="minorHAnsi"/>
          <w:sz w:val="24"/>
          <w:szCs w:val="24"/>
        </w:rPr>
        <w:t>.  While the SDT recognizes that some stakeholders do not agree with the inclusion of individual dispersed</w:t>
      </w:r>
      <w:r w:rsidR="00434285" w:rsidRPr="00E60551">
        <w:rPr>
          <w:rFonts w:asciiTheme="minorHAnsi" w:hAnsiTheme="minorHAnsi"/>
          <w:sz w:val="24"/>
          <w:szCs w:val="24"/>
        </w:rPr>
        <w:t xml:space="preserve"> power producing units, FERC Orders 773 and 773-A approved the inclusion of these individual units.  No stakeholder has provided a technical rationale to support removal of the individual units from the definition. The SDT believes that stakeholder concerns about inclusion of individual units may be addressed by specifying the Facilities to which an individual standard applies within the Applicability section of that standard. </w:t>
      </w:r>
      <w:r w:rsidR="00E60551">
        <w:rPr>
          <w:rFonts w:asciiTheme="minorHAnsi" w:hAnsiTheme="minorHAnsi"/>
          <w:sz w:val="24"/>
          <w:szCs w:val="24"/>
        </w:rPr>
        <w:br/>
      </w:r>
      <w:r w:rsidR="00E60551">
        <w:rPr>
          <w:rFonts w:asciiTheme="minorHAnsi" w:hAnsiTheme="minorHAnsi"/>
          <w:sz w:val="24"/>
          <w:szCs w:val="24"/>
        </w:rPr>
        <w:br/>
      </w:r>
      <w:r w:rsidR="00AB0CD3">
        <w:rPr>
          <w:rFonts w:asciiTheme="minorHAnsi" w:hAnsiTheme="minorHAnsi"/>
          <w:sz w:val="24"/>
          <w:szCs w:val="24"/>
        </w:rPr>
        <w:t>With this background, can</w:t>
      </w:r>
      <w:r w:rsidRPr="00CC5FFD">
        <w:rPr>
          <w:rFonts w:asciiTheme="minorHAnsi" w:hAnsiTheme="minorHAnsi"/>
          <w:sz w:val="24"/>
          <w:szCs w:val="24"/>
        </w:rPr>
        <w:t xml:space="preserve"> you </w:t>
      </w:r>
      <w:r w:rsidR="00AB0CD3">
        <w:rPr>
          <w:rFonts w:asciiTheme="minorHAnsi" w:hAnsiTheme="minorHAnsi"/>
          <w:sz w:val="24"/>
          <w:szCs w:val="24"/>
        </w:rPr>
        <w:t>support</w:t>
      </w:r>
      <w:r w:rsidRPr="00CC5FFD">
        <w:rPr>
          <w:rFonts w:asciiTheme="minorHAnsi" w:hAnsiTheme="minorHAnsi"/>
          <w:sz w:val="24"/>
          <w:szCs w:val="24"/>
        </w:rPr>
        <w:t xml:space="preserve"> </w:t>
      </w:r>
      <w:r w:rsidR="00D01D2D" w:rsidRPr="00CC5FFD">
        <w:rPr>
          <w:rFonts w:asciiTheme="minorHAnsi" w:hAnsiTheme="minorHAnsi"/>
          <w:sz w:val="24"/>
          <w:szCs w:val="24"/>
        </w:rPr>
        <w:t>th</w:t>
      </w:r>
      <w:r w:rsidR="00D01D2D">
        <w:rPr>
          <w:rFonts w:asciiTheme="minorHAnsi" w:hAnsiTheme="minorHAnsi"/>
          <w:sz w:val="24"/>
          <w:szCs w:val="24"/>
        </w:rPr>
        <w:t>e</w:t>
      </w:r>
      <w:r w:rsidR="00D01D2D" w:rsidRPr="00CC5FFD">
        <w:rPr>
          <w:rFonts w:asciiTheme="minorHAnsi" w:hAnsiTheme="minorHAnsi"/>
          <w:sz w:val="24"/>
          <w:szCs w:val="24"/>
        </w:rPr>
        <w:t xml:space="preserve"> </w:t>
      </w:r>
      <w:r w:rsidR="00AB0CD3">
        <w:rPr>
          <w:rFonts w:asciiTheme="minorHAnsi" w:hAnsiTheme="minorHAnsi"/>
          <w:sz w:val="24"/>
          <w:szCs w:val="24"/>
        </w:rPr>
        <w:t>proposed clarifications to I4</w:t>
      </w:r>
      <w:r w:rsidRPr="00CC5FFD">
        <w:rPr>
          <w:rFonts w:asciiTheme="minorHAnsi" w:hAnsiTheme="minorHAnsi"/>
          <w:sz w:val="24"/>
          <w:szCs w:val="24"/>
        </w:rPr>
        <w:t xml:space="preserve">?  If not, please provide technical rationale for your disagreement along with suggested language changes.        </w:t>
      </w:r>
    </w:p>
    <w:p w:rsidR="003855D4" w:rsidRPr="003D0255" w:rsidRDefault="003855D4" w:rsidP="003855D4">
      <w:pPr>
        <w:ind w:left="360"/>
        <w:rPr>
          <w:rStyle w:val="BoxText"/>
          <w:rFonts w:asciiTheme="minorHAnsi" w:hAnsiTheme="minorHAnsi"/>
          <w:sz w:val="24"/>
        </w:rPr>
      </w:pPr>
      <w:r w:rsidRPr="003D0255">
        <w:rPr>
          <w:rStyle w:val="BoxText"/>
          <w:rFonts w:asciiTheme="minorHAnsi" w:hAnsiTheme="minorHAnsi"/>
          <w:sz w:val="24"/>
        </w:rPr>
        <w:t xml:space="preserve">Yes: </w:t>
      </w:r>
      <w:r w:rsidR="00E23312" w:rsidRPr="003D0255">
        <w:rPr>
          <w:rStyle w:val="BoxText"/>
          <w:rFonts w:asciiTheme="minorHAnsi" w:hAnsiTheme="minorHAnsi"/>
          <w:sz w:val="24"/>
        </w:rPr>
        <w:fldChar w:fldCharType="begin">
          <w:ffData>
            <w:name w:val="Text12"/>
            <w:enabled/>
            <w:calcOnExit w:val="0"/>
            <w:textInput/>
          </w:ffData>
        </w:fldChar>
      </w:r>
      <w:r w:rsidRPr="003D0255">
        <w:rPr>
          <w:rStyle w:val="BoxText"/>
          <w:rFonts w:asciiTheme="minorHAnsi" w:hAnsiTheme="minorHAnsi"/>
          <w:sz w:val="24"/>
        </w:rPr>
        <w:instrText xml:space="preserve"> FORMTEXT </w:instrText>
      </w:r>
      <w:r w:rsidR="00E23312" w:rsidRPr="003D0255">
        <w:rPr>
          <w:rStyle w:val="BoxText"/>
          <w:rFonts w:asciiTheme="minorHAnsi" w:hAnsiTheme="minorHAnsi"/>
          <w:sz w:val="24"/>
        </w:rPr>
      </w:r>
      <w:r w:rsidR="00E23312" w:rsidRPr="003D0255">
        <w:rPr>
          <w:rStyle w:val="BoxText"/>
          <w:rFonts w:asciiTheme="minorHAnsi" w:hAnsiTheme="minorHAnsi"/>
          <w:sz w:val="24"/>
        </w:rPr>
        <w:fldChar w:fldCharType="separate"/>
      </w:r>
      <w:r w:rsidRPr="003D0255">
        <w:rPr>
          <w:rStyle w:val="BoxText"/>
          <w:rFonts w:ascii="Verdana" w:hAnsi="Verdana"/>
          <w:noProof/>
          <w:sz w:val="24"/>
        </w:rPr>
        <w:t> </w:t>
      </w:r>
      <w:r w:rsidRPr="003D0255">
        <w:rPr>
          <w:rStyle w:val="BoxText"/>
          <w:rFonts w:ascii="Verdana" w:hAnsi="Verdana"/>
          <w:noProof/>
          <w:sz w:val="24"/>
        </w:rPr>
        <w:t> </w:t>
      </w:r>
      <w:r w:rsidRPr="003D0255">
        <w:rPr>
          <w:rStyle w:val="BoxText"/>
          <w:rFonts w:ascii="Verdana" w:hAnsi="Verdana"/>
          <w:noProof/>
          <w:sz w:val="24"/>
        </w:rPr>
        <w:t> </w:t>
      </w:r>
      <w:r w:rsidRPr="003D0255">
        <w:rPr>
          <w:rStyle w:val="BoxText"/>
          <w:rFonts w:ascii="Verdana" w:hAnsi="Verdana"/>
          <w:noProof/>
          <w:sz w:val="24"/>
        </w:rPr>
        <w:t> </w:t>
      </w:r>
      <w:r w:rsidRPr="003D0255">
        <w:rPr>
          <w:rStyle w:val="BoxText"/>
          <w:rFonts w:ascii="Verdana" w:hAnsi="Verdana"/>
          <w:noProof/>
          <w:sz w:val="24"/>
        </w:rPr>
        <w:t> </w:t>
      </w:r>
      <w:r w:rsidR="00E23312" w:rsidRPr="003D0255">
        <w:rPr>
          <w:rStyle w:val="BoxText"/>
          <w:rFonts w:asciiTheme="minorHAnsi" w:hAnsiTheme="minorHAnsi"/>
          <w:sz w:val="24"/>
        </w:rPr>
        <w:fldChar w:fldCharType="end"/>
      </w:r>
    </w:p>
    <w:p w:rsidR="003855D4" w:rsidRPr="003D0255" w:rsidRDefault="003855D4" w:rsidP="003855D4">
      <w:pPr>
        <w:ind w:left="360"/>
        <w:rPr>
          <w:rStyle w:val="BoxText"/>
          <w:rFonts w:asciiTheme="minorHAnsi" w:hAnsiTheme="minorHAnsi"/>
          <w:sz w:val="24"/>
        </w:rPr>
      </w:pPr>
    </w:p>
    <w:p w:rsidR="003855D4" w:rsidRPr="003D0255" w:rsidRDefault="003855D4" w:rsidP="003855D4">
      <w:pPr>
        <w:ind w:left="360"/>
        <w:rPr>
          <w:rStyle w:val="BoxText"/>
          <w:rFonts w:asciiTheme="minorHAnsi" w:hAnsiTheme="minorHAnsi"/>
          <w:sz w:val="24"/>
        </w:rPr>
      </w:pPr>
      <w:r w:rsidRPr="003D0255">
        <w:rPr>
          <w:rStyle w:val="BoxText"/>
          <w:rFonts w:asciiTheme="minorHAnsi" w:hAnsiTheme="minorHAnsi"/>
          <w:sz w:val="24"/>
        </w:rPr>
        <w:t xml:space="preserve">No:  </w:t>
      </w:r>
      <w:r w:rsidR="00E23312" w:rsidRPr="003D0255">
        <w:rPr>
          <w:rStyle w:val="BoxText"/>
          <w:rFonts w:asciiTheme="minorHAnsi" w:hAnsiTheme="minorHAnsi"/>
          <w:sz w:val="24"/>
        </w:rPr>
        <w:fldChar w:fldCharType="begin">
          <w:ffData>
            <w:name w:val="Text12"/>
            <w:enabled/>
            <w:calcOnExit w:val="0"/>
            <w:textInput/>
          </w:ffData>
        </w:fldChar>
      </w:r>
      <w:r w:rsidRPr="003D0255">
        <w:rPr>
          <w:rStyle w:val="BoxText"/>
          <w:rFonts w:asciiTheme="minorHAnsi" w:hAnsiTheme="minorHAnsi"/>
          <w:sz w:val="24"/>
        </w:rPr>
        <w:instrText xml:space="preserve"> FORMTEXT </w:instrText>
      </w:r>
      <w:r w:rsidR="00E23312" w:rsidRPr="003D0255">
        <w:rPr>
          <w:rStyle w:val="BoxText"/>
          <w:rFonts w:asciiTheme="minorHAnsi" w:hAnsiTheme="minorHAnsi"/>
          <w:sz w:val="24"/>
        </w:rPr>
      </w:r>
      <w:r w:rsidR="00E23312" w:rsidRPr="003D0255">
        <w:rPr>
          <w:rStyle w:val="BoxText"/>
          <w:rFonts w:asciiTheme="minorHAnsi" w:hAnsiTheme="minorHAnsi"/>
          <w:sz w:val="24"/>
        </w:rPr>
        <w:fldChar w:fldCharType="separate"/>
      </w:r>
      <w:r w:rsidRPr="003D0255">
        <w:rPr>
          <w:rStyle w:val="BoxText"/>
          <w:rFonts w:ascii="Verdana" w:hAnsi="Verdana"/>
          <w:noProof/>
          <w:sz w:val="24"/>
        </w:rPr>
        <w:t> </w:t>
      </w:r>
      <w:r w:rsidRPr="003D0255">
        <w:rPr>
          <w:rStyle w:val="BoxText"/>
          <w:rFonts w:ascii="Verdana" w:hAnsi="Verdana"/>
          <w:noProof/>
          <w:sz w:val="24"/>
        </w:rPr>
        <w:t> </w:t>
      </w:r>
      <w:r w:rsidRPr="003D0255">
        <w:rPr>
          <w:rStyle w:val="BoxText"/>
          <w:rFonts w:ascii="Verdana" w:hAnsi="Verdana"/>
          <w:noProof/>
          <w:sz w:val="24"/>
        </w:rPr>
        <w:t> </w:t>
      </w:r>
      <w:r w:rsidRPr="003D0255">
        <w:rPr>
          <w:rStyle w:val="BoxText"/>
          <w:rFonts w:ascii="Verdana" w:hAnsi="Verdana"/>
          <w:noProof/>
          <w:sz w:val="24"/>
        </w:rPr>
        <w:t> </w:t>
      </w:r>
      <w:r w:rsidRPr="003D0255">
        <w:rPr>
          <w:rStyle w:val="BoxText"/>
          <w:rFonts w:ascii="Verdana" w:hAnsi="Verdana"/>
          <w:noProof/>
          <w:sz w:val="24"/>
        </w:rPr>
        <w:t> </w:t>
      </w:r>
      <w:r w:rsidR="00E23312" w:rsidRPr="003D0255">
        <w:rPr>
          <w:rStyle w:val="BoxText"/>
          <w:rFonts w:asciiTheme="minorHAnsi" w:hAnsiTheme="minorHAnsi"/>
          <w:sz w:val="24"/>
        </w:rPr>
        <w:fldChar w:fldCharType="end"/>
      </w:r>
    </w:p>
    <w:p w:rsidR="003855D4" w:rsidRPr="003D0255" w:rsidRDefault="003855D4" w:rsidP="003855D4">
      <w:pPr>
        <w:ind w:left="360"/>
        <w:rPr>
          <w:rStyle w:val="BoxText"/>
          <w:rFonts w:asciiTheme="minorHAnsi" w:hAnsiTheme="minorHAnsi"/>
          <w:sz w:val="24"/>
        </w:rPr>
      </w:pPr>
    </w:p>
    <w:p w:rsidR="003855D4" w:rsidRPr="003D0255" w:rsidRDefault="003855D4" w:rsidP="003855D4">
      <w:pPr>
        <w:pStyle w:val="Bullet"/>
        <w:numPr>
          <w:ilvl w:val="0"/>
          <w:numId w:val="0"/>
        </w:numPr>
        <w:spacing w:before="0" w:after="120"/>
        <w:ind w:left="360"/>
        <w:rPr>
          <w:rStyle w:val="BoxText"/>
          <w:rFonts w:asciiTheme="minorHAnsi" w:hAnsiTheme="minorHAnsi"/>
          <w:sz w:val="24"/>
          <w:szCs w:val="24"/>
        </w:rPr>
      </w:pPr>
      <w:r w:rsidRPr="003D0255">
        <w:rPr>
          <w:rStyle w:val="BoxText"/>
          <w:rFonts w:asciiTheme="minorHAnsi" w:hAnsiTheme="minorHAnsi" w:cs="Arial"/>
          <w:sz w:val="24"/>
          <w:szCs w:val="24"/>
        </w:rPr>
        <w:t>Comments:</w:t>
      </w:r>
      <w:r w:rsidRPr="003D0255">
        <w:rPr>
          <w:rStyle w:val="BoxText"/>
          <w:rFonts w:asciiTheme="minorHAnsi" w:hAnsiTheme="minorHAnsi"/>
          <w:sz w:val="24"/>
          <w:szCs w:val="24"/>
        </w:rPr>
        <w:t xml:space="preserve"> </w:t>
      </w:r>
      <w:r w:rsidR="00E23312" w:rsidRPr="003D0255">
        <w:rPr>
          <w:rStyle w:val="BoxText"/>
          <w:rFonts w:asciiTheme="minorHAnsi" w:hAnsiTheme="minorHAnsi"/>
          <w:sz w:val="24"/>
          <w:szCs w:val="24"/>
        </w:rPr>
        <w:fldChar w:fldCharType="begin">
          <w:ffData>
            <w:name w:val="Text12"/>
            <w:enabled/>
            <w:calcOnExit w:val="0"/>
            <w:textInput/>
          </w:ffData>
        </w:fldChar>
      </w:r>
      <w:r w:rsidRPr="003D0255">
        <w:rPr>
          <w:rStyle w:val="BoxText"/>
          <w:rFonts w:asciiTheme="minorHAnsi" w:hAnsiTheme="minorHAnsi"/>
          <w:sz w:val="24"/>
          <w:szCs w:val="24"/>
        </w:rPr>
        <w:instrText xml:space="preserve"> FORMTEXT </w:instrText>
      </w:r>
      <w:r w:rsidR="00E23312" w:rsidRPr="003D0255">
        <w:rPr>
          <w:rStyle w:val="BoxText"/>
          <w:rFonts w:asciiTheme="minorHAnsi" w:hAnsiTheme="minorHAnsi"/>
          <w:sz w:val="24"/>
          <w:szCs w:val="24"/>
        </w:rPr>
      </w:r>
      <w:r w:rsidR="00E23312" w:rsidRPr="003D0255">
        <w:rPr>
          <w:rStyle w:val="BoxText"/>
          <w:rFonts w:asciiTheme="minorHAnsi" w:hAnsiTheme="minorHAnsi"/>
          <w:sz w:val="24"/>
          <w:szCs w:val="24"/>
        </w:rPr>
        <w:fldChar w:fldCharType="separate"/>
      </w:r>
      <w:r w:rsidRPr="003D0255">
        <w:rPr>
          <w:rStyle w:val="BoxText"/>
          <w:rFonts w:ascii="Verdana" w:hAnsi="Verdana"/>
          <w:noProof/>
          <w:sz w:val="24"/>
          <w:szCs w:val="24"/>
        </w:rPr>
        <w:t> </w:t>
      </w:r>
      <w:r w:rsidRPr="003D0255">
        <w:rPr>
          <w:rStyle w:val="BoxText"/>
          <w:rFonts w:ascii="Verdana" w:hAnsi="Verdana"/>
          <w:noProof/>
          <w:sz w:val="24"/>
          <w:szCs w:val="24"/>
        </w:rPr>
        <w:t> </w:t>
      </w:r>
      <w:r w:rsidRPr="003D0255">
        <w:rPr>
          <w:rStyle w:val="BoxText"/>
          <w:rFonts w:ascii="Verdana" w:hAnsi="Verdana"/>
          <w:noProof/>
          <w:sz w:val="24"/>
          <w:szCs w:val="24"/>
        </w:rPr>
        <w:t> </w:t>
      </w:r>
      <w:r w:rsidRPr="003D0255">
        <w:rPr>
          <w:rStyle w:val="BoxText"/>
          <w:rFonts w:ascii="Verdana" w:hAnsi="Verdana"/>
          <w:noProof/>
          <w:sz w:val="24"/>
          <w:szCs w:val="24"/>
        </w:rPr>
        <w:t> </w:t>
      </w:r>
      <w:r w:rsidRPr="003D0255">
        <w:rPr>
          <w:rStyle w:val="BoxText"/>
          <w:rFonts w:ascii="Verdana" w:hAnsi="Verdana"/>
          <w:noProof/>
          <w:sz w:val="24"/>
          <w:szCs w:val="24"/>
        </w:rPr>
        <w:t> </w:t>
      </w:r>
      <w:r w:rsidR="00E23312" w:rsidRPr="003D0255">
        <w:rPr>
          <w:rStyle w:val="BoxText"/>
          <w:rFonts w:asciiTheme="minorHAnsi" w:hAnsiTheme="minorHAnsi"/>
          <w:sz w:val="24"/>
          <w:szCs w:val="24"/>
        </w:rPr>
        <w:fldChar w:fldCharType="end"/>
      </w:r>
    </w:p>
    <w:p w:rsidR="003855D4" w:rsidRPr="00CC5FFD" w:rsidRDefault="003855D4" w:rsidP="003855D4">
      <w:pPr>
        <w:pStyle w:val="ListParagraph"/>
        <w:rPr>
          <w:rFonts w:asciiTheme="minorHAnsi" w:hAnsiTheme="minorHAnsi"/>
          <w:sz w:val="24"/>
          <w:szCs w:val="24"/>
        </w:rPr>
      </w:pPr>
    </w:p>
    <w:p w:rsidR="003855D4" w:rsidRPr="00CC5FFD" w:rsidRDefault="003855D4" w:rsidP="00187FEE">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 xml:space="preserve">Are there any other concerns with this definition that haven’t been covered in previous </w:t>
      </w:r>
      <w:r w:rsidR="00187FEE">
        <w:rPr>
          <w:rFonts w:asciiTheme="minorHAnsi" w:hAnsiTheme="minorHAnsi"/>
          <w:sz w:val="24"/>
          <w:szCs w:val="24"/>
        </w:rPr>
        <w:t xml:space="preserve">postings, </w:t>
      </w:r>
      <w:r w:rsidRPr="00CC5FFD">
        <w:rPr>
          <w:rFonts w:asciiTheme="minorHAnsi" w:hAnsiTheme="minorHAnsi"/>
          <w:sz w:val="24"/>
          <w:szCs w:val="24"/>
        </w:rPr>
        <w:t xml:space="preserve">questions and comments? </w:t>
      </w:r>
    </w:p>
    <w:p w:rsidR="003855D4" w:rsidRPr="003D0255" w:rsidRDefault="003855D4" w:rsidP="003855D4">
      <w:pPr>
        <w:ind w:left="360"/>
        <w:rPr>
          <w:rStyle w:val="BoxText"/>
          <w:rFonts w:asciiTheme="minorHAnsi" w:hAnsiTheme="minorHAnsi"/>
          <w:sz w:val="24"/>
        </w:rPr>
      </w:pPr>
      <w:r w:rsidRPr="003D0255">
        <w:rPr>
          <w:rStyle w:val="BoxText"/>
          <w:rFonts w:asciiTheme="minorHAnsi" w:hAnsiTheme="minorHAnsi"/>
          <w:sz w:val="24"/>
        </w:rPr>
        <w:t xml:space="preserve">Yes: </w:t>
      </w:r>
      <w:r w:rsidR="00E23312" w:rsidRPr="003D0255">
        <w:rPr>
          <w:rStyle w:val="BoxText"/>
          <w:rFonts w:asciiTheme="minorHAnsi" w:hAnsiTheme="minorHAnsi"/>
          <w:sz w:val="24"/>
        </w:rPr>
        <w:fldChar w:fldCharType="begin">
          <w:ffData>
            <w:name w:val="Text12"/>
            <w:enabled/>
            <w:calcOnExit w:val="0"/>
            <w:textInput/>
          </w:ffData>
        </w:fldChar>
      </w:r>
      <w:r w:rsidRPr="003D0255">
        <w:rPr>
          <w:rStyle w:val="BoxText"/>
          <w:rFonts w:asciiTheme="minorHAnsi" w:hAnsiTheme="minorHAnsi"/>
          <w:sz w:val="24"/>
        </w:rPr>
        <w:instrText xml:space="preserve"> FORMTEXT </w:instrText>
      </w:r>
      <w:r w:rsidR="00E23312" w:rsidRPr="003D0255">
        <w:rPr>
          <w:rStyle w:val="BoxText"/>
          <w:rFonts w:asciiTheme="minorHAnsi" w:hAnsiTheme="minorHAnsi"/>
          <w:sz w:val="24"/>
        </w:rPr>
      </w:r>
      <w:r w:rsidR="00E23312" w:rsidRPr="003D0255">
        <w:rPr>
          <w:rStyle w:val="BoxText"/>
          <w:rFonts w:asciiTheme="minorHAnsi" w:hAnsiTheme="minorHAnsi"/>
          <w:sz w:val="24"/>
        </w:rPr>
        <w:fldChar w:fldCharType="separate"/>
      </w:r>
      <w:r w:rsidRPr="003D0255">
        <w:rPr>
          <w:rStyle w:val="BoxText"/>
          <w:rFonts w:ascii="Verdana" w:hAnsi="Verdana"/>
          <w:noProof/>
          <w:sz w:val="24"/>
        </w:rPr>
        <w:t> </w:t>
      </w:r>
      <w:r w:rsidRPr="003D0255">
        <w:rPr>
          <w:rStyle w:val="BoxText"/>
          <w:rFonts w:ascii="Verdana" w:hAnsi="Verdana"/>
          <w:noProof/>
          <w:sz w:val="24"/>
        </w:rPr>
        <w:t> </w:t>
      </w:r>
      <w:r w:rsidRPr="003D0255">
        <w:rPr>
          <w:rStyle w:val="BoxText"/>
          <w:rFonts w:ascii="Verdana" w:hAnsi="Verdana"/>
          <w:noProof/>
          <w:sz w:val="24"/>
        </w:rPr>
        <w:t> </w:t>
      </w:r>
      <w:r w:rsidRPr="003D0255">
        <w:rPr>
          <w:rStyle w:val="BoxText"/>
          <w:rFonts w:ascii="Verdana" w:hAnsi="Verdana"/>
          <w:noProof/>
          <w:sz w:val="24"/>
        </w:rPr>
        <w:t> </w:t>
      </w:r>
      <w:r w:rsidRPr="003D0255">
        <w:rPr>
          <w:rStyle w:val="BoxText"/>
          <w:rFonts w:ascii="Verdana" w:hAnsi="Verdana"/>
          <w:noProof/>
          <w:sz w:val="24"/>
        </w:rPr>
        <w:t> </w:t>
      </w:r>
      <w:r w:rsidR="00E23312" w:rsidRPr="003D0255">
        <w:rPr>
          <w:rStyle w:val="BoxText"/>
          <w:rFonts w:asciiTheme="minorHAnsi" w:hAnsiTheme="minorHAnsi"/>
          <w:sz w:val="24"/>
        </w:rPr>
        <w:fldChar w:fldCharType="end"/>
      </w:r>
    </w:p>
    <w:p w:rsidR="003855D4" w:rsidRPr="003D0255" w:rsidRDefault="003855D4" w:rsidP="003855D4">
      <w:pPr>
        <w:ind w:left="360"/>
        <w:rPr>
          <w:rStyle w:val="BoxText"/>
          <w:rFonts w:asciiTheme="minorHAnsi" w:hAnsiTheme="minorHAnsi"/>
          <w:sz w:val="24"/>
        </w:rPr>
      </w:pPr>
    </w:p>
    <w:p w:rsidR="003855D4" w:rsidRPr="003D0255" w:rsidRDefault="003855D4" w:rsidP="003855D4">
      <w:pPr>
        <w:ind w:left="360"/>
        <w:rPr>
          <w:rStyle w:val="BoxText"/>
          <w:rFonts w:asciiTheme="minorHAnsi" w:hAnsiTheme="minorHAnsi"/>
          <w:sz w:val="24"/>
        </w:rPr>
      </w:pPr>
      <w:r w:rsidRPr="003D0255">
        <w:rPr>
          <w:rStyle w:val="BoxText"/>
          <w:rFonts w:asciiTheme="minorHAnsi" w:hAnsiTheme="minorHAnsi"/>
          <w:sz w:val="24"/>
        </w:rPr>
        <w:t xml:space="preserve">No:  </w:t>
      </w:r>
      <w:r w:rsidR="00E23312" w:rsidRPr="003D0255">
        <w:rPr>
          <w:rStyle w:val="BoxText"/>
          <w:rFonts w:asciiTheme="minorHAnsi" w:hAnsiTheme="minorHAnsi"/>
          <w:sz w:val="24"/>
        </w:rPr>
        <w:fldChar w:fldCharType="begin">
          <w:ffData>
            <w:name w:val="Text12"/>
            <w:enabled/>
            <w:calcOnExit w:val="0"/>
            <w:textInput/>
          </w:ffData>
        </w:fldChar>
      </w:r>
      <w:r w:rsidRPr="003D0255">
        <w:rPr>
          <w:rStyle w:val="BoxText"/>
          <w:rFonts w:asciiTheme="minorHAnsi" w:hAnsiTheme="minorHAnsi"/>
          <w:sz w:val="24"/>
        </w:rPr>
        <w:instrText xml:space="preserve"> FORMTEXT </w:instrText>
      </w:r>
      <w:r w:rsidR="00E23312" w:rsidRPr="003D0255">
        <w:rPr>
          <w:rStyle w:val="BoxText"/>
          <w:rFonts w:asciiTheme="minorHAnsi" w:hAnsiTheme="minorHAnsi"/>
          <w:sz w:val="24"/>
        </w:rPr>
      </w:r>
      <w:r w:rsidR="00E23312" w:rsidRPr="003D0255">
        <w:rPr>
          <w:rStyle w:val="BoxText"/>
          <w:rFonts w:asciiTheme="minorHAnsi" w:hAnsiTheme="minorHAnsi"/>
          <w:sz w:val="24"/>
        </w:rPr>
        <w:fldChar w:fldCharType="separate"/>
      </w:r>
      <w:r w:rsidRPr="003D0255">
        <w:rPr>
          <w:rStyle w:val="BoxText"/>
          <w:rFonts w:ascii="Verdana" w:hAnsi="Verdana"/>
          <w:noProof/>
          <w:sz w:val="24"/>
        </w:rPr>
        <w:t> </w:t>
      </w:r>
      <w:r w:rsidRPr="003D0255">
        <w:rPr>
          <w:rStyle w:val="BoxText"/>
          <w:rFonts w:ascii="Verdana" w:hAnsi="Verdana"/>
          <w:noProof/>
          <w:sz w:val="24"/>
        </w:rPr>
        <w:t> </w:t>
      </w:r>
      <w:r w:rsidRPr="003D0255">
        <w:rPr>
          <w:rStyle w:val="BoxText"/>
          <w:rFonts w:ascii="Verdana" w:hAnsi="Verdana"/>
          <w:noProof/>
          <w:sz w:val="24"/>
        </w:rPr>
        <w:t> </w:t>
      </w:r>
      <w:r w:rsidRPr="003D0255">
        <w:rPr>
          <w:rStyle w:val="BoxText"/>
          <w:rFonts w:ascii="Verdana" w:hAnsi="Verdana"/>
          <w:noProof/>
          <w:sz w:val="24"/>
        </w:rPr>
        <w:t> </w:t>
      </w:r>
      <w:r w:rsidRPr="003D0255">
        <w:rPr>
          <w:rStyle w:val="BoxText"/>
          <w:rFonts w:ascii="Verdana" w:hAnsi="Verdana"/>
          <w:noProof/>
          <w:sz w:val="24"/>
        </w:rPr>
        <w:t> </w:t>
      </w:r>
      <w:r w:rsidR="00E23312" w:rsidRPr="003D0255">
        <w:rPr>
          <w:rStyle w:val="BoxText"/>
          <w:rFonts w:asciiTheme="minorHAnsi" w:hAnsiTheme="minorHAnsi"/>
          <w:sz w:val="24"/>
        </w:rPr>
        <w:fldChar w:fldCharType="end"/>
      </w:r>
    </w:p>
    <w:p w:rsidR="003855D4" w:rsidRPr="003D0255" w:rsidRDefault="003855D4" w:rsidP="003855D4">
      <w:pPr>
        <w:rPr>
          <w:rStyle w:val="BoxText"/>
          <w:rFonts w:asciiTheme="minorHAnsi" w:hAnsiTheme="minorHAnsi"/>
          <w:sz w:val="24"/>
        </w:rPr>
      </w:pPr>
    </w:p>
    <w:p w:rsidR="003855D4" w:rsidRPr="003D0255" w:rsidRDefault="003855D4" w:rsidP="003855D4">
      <w:pPr>
        <w:ind w:left="360"/>
        <w:rPr>
          <w:lang w:val="fr-FR"/>
        </w:rPr>
      </w:pPr>
      <w:r w:rsidRPr="003D0255">
        <w:rPr>
          <w:rStyle w:val="BoxText"/>
          <w:rFonts w:asciiTheme="minorHAnsi" w:hAnsiTheme="minorHAnsi"/>
          <w:sz w:val="24"/>
        </w:rPr>
        <w:t xml:space="preserve">Comments: </w:t>
      </w:r>
      <w:r w:rsidR="00E23312" w:rsidRPr="003D0255">
        <w:rPr>
          <w:rStyle w:val="BoxText"/>
          <w:rFonts w:asciiTheme="minorHAnsi" w:hAnsiTheme="minorHAnsi"/>
          <w:sz w:val="24"/>
        </w:rPr>
        <w:fldChar w:fldCharType="begin">
          <w:ffData>
            <w:name w:val="Text12"/>
            <w:enabled/>
            <w:calcOnExit w:val="0"/>
            <w:textInput/>
          </w:ffData>
        </w:fldChar>
      </w:r>
      <w:bookmarkStart w:id="11" w:name="Text12"/>
      <w:r w:rsidRPr="003D0255">
        <w:rPr>
          <w:rStyle w:val="BoxText"/>
          <w:rFonts w:asciiTheme="minorHAnsi" w:hAnsiTheme="minorHAnsi"/>
          <w:sz w:val="24"/>
        </w:rPr>
        <w:instrText xml:space="preserve"> FORMTEXT </w:instrText>
      </w:r>
      <w:r w:rsidR="00E23312" w:rsidRPr="003D0255">
        <w:rPr>
          <w:rStyle w:val="BoxText"/>
          <w:rFonts w:asciiTheme="minorHAnsi" w:hAnsiTheme="minorHAnsi"/>
          <w:sz w:val="24"/>
        </w:rPr>
      </w:r>
      <w:r w:rsidR="00E23312" w:rsidRPr="003D0255">
        <w:rPr>
          <w:rStyle w:val="BoxText"/>
          <w:rFonts w:asciiTheme="minorHAnsi" w:hAnsiTheme="minorHAnsi"/>
          <w:sz w:val="24"/>
        </w:rPr>
        <w:fldChar w:fldCharType="separate"/>
      </w:r>
      <w:r w:rsidRPr="003D0255">
        <w:rPr>
          <w:rStyle w:val="BoxText"/>
          <w:rFonts w:ascii="Verdana" w:hAnsi="Verdana"/>
          <w:noProof/>
          <w:sz w:val="24"/>
        </w:rPr>
        <w:t> </w:t>
      </w:r>
      <w:r w:rsidRPr="003D0255">
        <w:rPr>
          <w:rStyle w:val="BoxText"/>
          <w:rFonts w:ascii="Verdana" w:hAnsi="Verdana"/>
          <w:noProof/>
          <w:sz w:val="24"/>
        </w:rPr>
        <w:t> </w:t>
      </w:r>
      <w:r w:rsidRPr="003D0255">
        <w:rPr>
          <w:rStyle w:val="BoxText"/>
          <w:rFonts w:ascii="Verdana" w:hAnsi="Verdana"/>
          <w:noProof/>
          <w:sz w:val="24"/>
        </w:rPr>
        <w:t> </w:t>
      </w:r>
      <w:r w:rsidRPr="003D0255">
        <w:rPr>
          <w:rStyle w:val="BoxText"/>
          <w:rFonts w:ascii="Verdana" w:hAnsi="Verdana"/>
          <w:noProof/>
          <w:sz w:val="24"/>
        </w:rPr>
        <w:t> </w:t>
      </w:r>
      <w:r w:rsidRPr="003D0255">
        <w:rPr>
          <w:rStyle w:val="BoxText"/>
          <w:rFonts w:ascii="Verdana" w:hAnsi="Verdana"/>
          <w:noProof/>
          <w:sz w:val="24"/>
        </w:rPr>
        <w:t> </w:t>
      </w:r>
      <w:r w:rsidR="00E23312" w:rsidRPr="003D0255">
        <w:rPr>
          <w:rStyle w:val="BoxText"/>
          <w:rFonts w:asciiTheme="minorHAnsi" w:hAnsiTheme="minorHAnsi"/>
          <w:sz w:val="24"/>
        </w:rPr>
        <w:fldChar w:fldCharType="end"/>
      </w:r>
      <w:bookmarkEnd w:id="11"/>
      <w:r w:rsidRPr="003D0255">
        <w:rPr>
          <w:rStyle w:val="BoxText"/>
          <w:rFonts w:asciiTheme="minorHAnsi" w:hAnsiTheme="minorHAnsi"/>
          <w:sz w:val="24"/>
        </w:rPr>
        <w:t xml:space="preserve"> </w:t>
      </w:r>
    </w:p>
    <w:p w:rsidR="003855D4" w:rsidRPr="00CC5FFD" w:rsidRDefault="003855D4" w:rsidP="003855D4">
      <w:pPr>
        <w:rPr>
          <w:rStyle w:val="BoxText"/>
          <w:lang w:val="fr-FR"/>
        </w:rPr>
      </w:pPr>
    </w:p>
    <w:p w:rsidR="004F3349" w:rsidRDefault="004F3349">
      <w:pPr>
        <w:keepNext/>
        <w:rPr>
          <w:sz w:val="22"/>
          <w:szCs w:val="22"/>
        </w:rPr>
      </w:pPr>
    </w:p>
    <w:sectPr w:rsidR="004F3349" w:rsidSect="00713195">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045" w:rsidRDefault="00091045">
      <w:r>
        <w:separator/>
      </w:r>
    </w:p>
  </w:endnote>
  <w:endnote w:type="continuationSeparator" w:id="0">
    <w:p w:rsidR="00091045" w:rsidRDefault="00091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45" w:rsidRPr="00855BA8" w:rsidRDefault="00091045" w:rsidP="00575783">
    <w:pPr>
      <w:pStyle w:val="Footer"/>
      <w:tabs>
        <w:tab w:val="clear" w:pos="10354"/>
        <w:tab w:val="right" w:pos="10350"/>
      </w:tabs>
      <w:ind w:left="0" w:right="18"/>
    </w:pPr>
    <w:r>
      <w:t>Unofficial Comment Form</w:t>
    </w:r>
    <w:r>
      <w:br/>
      <w:t>Project 2010-17 DBES – Phase 2 (Third Draft)</w:t>
    </w:r>
    <w:r w:rsidR="00A00229">
      <w:t xml:space="preserve"> | September 2013</w:t>
    </w:r>
    <w:r>
      <w:tab/>
    </w:r>
    <w:fldSimple w:instr=" PAGE ">
      <w:r w:rsidR="003D025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45" w:rsidRDefault="00091045"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045" w:rsidRDefault="00091045">
      <w:r>
        <w:separator/>
      </w:r>
    </w:p>
  </w:footnote>
  <w:footnote w:type="continuationSeparator" w:id="0">
    <w:p w:rsidR="00091045" w:rsidRDefault="00091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45" w:rsidRDefault="00091045">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45" w:rsidRDefault="00091045"/>
  <w:p w:rsidR="00091045" w:rsidRDefault="00091045">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DD33A2"/>
    <w:multiLevelType w:val="multilevel"/>
    <w:tmpl w:val="E410D42C"/>
    <w:numStyleLink w:val="NERCListBullets"/>
  </w:abstractNum>
  <w:abstractNum w:abstractNumId="17">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6">
    <w:nsid w:val="783F4B0A"/>
    <w:multiLevelType w:val="singleLevel"/>
    <w:tmpl w:val="0409000F"/>
    <w:lvl w:ilvl="0">
      <w:start w:val="1"/>
      <w:numFmt w:val="decimal"/>
      <w:lvlText w:val="%1."/>
      <w:lvlJc w:val="left"/>
      <w:pPr>
        <w:tabs>
          <w:tab w:val="num" w:pos="360"/>
        </w:tabs>
        <w:ind w:left="360" w:hanging="360"/>
      </w:pPr>
    </w:lvl>
  </w:abstractNum>
  <w:abstractNum w:abstractNumId="27">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2"/>
  </w:num>
  <w:num w:numId="2">
    <w:abstractNumId w:val="14"/>
  </w:num>
  <w:num w:numId="3">
    <w:abstractNumId w:val="24"/>
  </w:num>
  <w:num w:numId="4">
    <w:abstractNumId w:val="1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3"/>
  </w:num>
  <w:num w:numId="20">
    <w:abstractNumId w:val="21"/>
  </w:num>
  <w:num w:numId="21">
    <w:abstractNumId w:val="16"/>
  </w:num>
  <w:num w:numId="22">
    <w:abstractNumId w:val="10"/>
  </w:num>
  <w:num w:numId="23">
    <w:abstractNumId w:val="27"/>
  </w:num>
  <w:num w:numId="24">
    <w:abstractNumId w:val="12"/>
  </w:num>
  <w:num w:numId="25">
    <w:abstractNumId w:val="18"/>
  </w:num>
  <w:num w:numId="26">
    <w:abstractNumId w:val="26"/>
  </w:num>
  <w:num w:numId="27">
    <w:abstractNumId w:val="11"/>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04"/>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676409"/>
    <w:rsid w:val="000067C8"/>
    <w:rsid w:val="00011D42"/>
    <w:rsid w:val="000334DF"/>
    <w:rsid w:val="00054742"/>
    <w:rsid w:val="000646BE"/>
    <w:rsid w:val="00091045"/>
    <w:rsid w:val="000A70BC"/>
    <w:rsid w:val="000B36CB"/>
    <w:rsid w:val="000B7A04"/>
    <w:rsid w:val="000D7162"/>
    <w:rsid w:val="000E3AB0"/>
    <w:rsid w:val="00102A01"/>
    <w:rsid w:val="00104317"/>
    <w:rsid w:val="00123F1B"/>
    <w:rsid w:val="001346AA"/>
    <w:rsid w:val="00136931"/>
    <w:rsid w:val="001574EA"/>
    <w:rsid w:val="00187FEE"/>
    <w:rsid w:val="00197319"/>
    <w:rsid w:val="001A471D"/>
    <w:rsid w:val="001A6FC8"/>
    <w:rsid w:val="001D47FD"/>
    <w:rsid w:val="00254228"/>
    <w:rsid w:val="00264481"/>
    <w:rsid w:val="00283FB4"/>
    <w:rsid w:val="002A6BAD"/>
    <w:rsid w:val="002D74CE"/>
    <w:rsid w:val="002F2BFE"/>
    <w:rsid w:val="003134D1"/>
    <w:rsid w:val="003245A0"/>
    <w:rsid w:val="00344D64"/>
    <w:rsid w:val="00366A96"/>
    <w:rsid w:val="003855D4"/>
    <w:rsid w:val="00385FAD"/>
    <w:rsid w:val="0038676B"/>
    <w:rsid w:val="0039275D"/>
    <w:rsid w:val="003D0255"/>
    <w:rsid w:val="003E1C41"/>
    <w:rsid w:val="003F57E8"/>
    <w:rsid w:val="00434285"/>
    <w:rsid w:val="00456B99"/>
    <w:rsid w:val="004631BF"/>
    <w:rsid w:val="004800C7"/>
    <w:rsid w:val="004859C6"/>
    <w:rsid w:val="004B7DE3"/>
    <w:rsid w:val="004E7B5C"/>
    <w:rsid w:val="004F3349"/>
    <w:rsid w:val="005039D5"/>
    <w:rsid w:val="00510652"/>
    <w:rsid w:val="005316C6"/>
    <w:rsid w:val="005316F3"/>
    <w:rsid w:val="0055051B"/>
    <w:rsid w:val="00555F79"/>
    <w:rsid w:val="00573832"/>
    <w:rsid w:val="00575783"/>
    <w:rsid w:val="005A721A"/>
    <w:rsid w:val="005B7382"/>
    <w:rsid w:val="005D3F72"/>
    <w:rsid w:val="005E20EF"/>
    <w:rsid w:val="00652754"/>
    <w:rsid w:val="00676409"/>
    <w:rsid w:val="00692F16"/>
    <w:rsid w:val="00694CD1"/>
    <w:rsid w:val="006B3EC7"/>
    <w:rsid w:val="006C1F78"/>
    <w:rsid w:val="006E67B7"/>
    <w:rsid w:val="006F4AD7"/>
    <w:rsid w:val="00702BEE"/>
    <w:rsid w:val="00705B5E"/>
    <w:rsid w:val="00713195"/>
    <w:rsid w:val="007254EA"/>
    <w:rsid w:val="00730419"/>
    <w:rsid w:val="00733724"/>
    <w:rsid w:val="00734E6D"/>
    <w:rsid w:val="0073546A"/>
    <w:rsid w:val="0074626C"/>
    <w:rsid w:val="0078663E"/>
    <w:rsid w:val="00791651"/>
    <w:rsid w:val="007924E4"/>
    <w:rsid w:val="007C3AC2"/>
    <w:rsid w:val="007F377B"/>
    <w:rsid w:val="0083365D"/>
    <w:rsid w:val="00855BA8"/>
    <w:rsid w:val="00856441"/>
    <w:rsid w:val="008866E7"/>
    <w:rsid w:val="00905DC1"/>
    <w:rsid w:val="00A00229"/>
    <w:rsid w:val="00A123FE"/>
    <w:rsid w:val="00A35DA7"/>
    <w:rsid w:val="00A40534"/>
    <w:rsid w:val="00A6738A"/>
    <w:rsid w:val="00A92B1C"/>
    <w:rsid w:val="00AB0CD3"/>
    <w:rsid w:val="00AC0C35"/>
    <w:rsid w:val="00AD1865"/>
    <w:rsid w:val="00B146D4"/>
    <w:rsid w:val="00B375B5"/>
    <w:rsid w:val="00B651FE"/>
    <w:rsid w:val="00B7649E"/>
    <w:rsid w:val="00BA34E0"/>
    <w:rsid w:val="00BA5939"/>
    <w:rsid w:val="00BE5580"/>
    <w:rsid w:val="00BE73CE"/>
    <w:rsid w:val="00C24464"/>
    <w:rsid w:val="00C31EA1"/>
    <w:rsid w:val="00C802A9"/>
    <w:rsid w:val="00C84D89"/>
    <w:rsid w:val="00CC7BE7"/>
    <w:rsid w:val="00CF6E4A"/>
    <w:rsid w:val="00D01D2D"/>
    <w:rsid w:val="00D17455"/>
    <w:rsid w:val="00D204B8"/>
    <w:rsid w:val="00D228D6"/>
    <w:rsid w:val="00D56EBF"/>
    <w:rsid w:val="00D5715F"/>
    <w:rsid w:val="00D71B57"/>
    <w:rsid w:val="00D8646B"/>
    <w:rsid w:val="00D933A3"/>
    <w:rsid w:val="00D9670F"/>
    <w:rsid w:val="00D96A22"/>
    <w:rsid w:val="00DA19CF"/>
    <w:rsid w:val="00DA634C"/>
    <w:rsid w:val="00DB0DD3"/>
    <w:rsid w:val="00DB62EC"/>
    <w:rsid w:val="00DB7C23"/>
    <w:rsid w:val="00E13EC1"/>
    <w:rsid w:val="00E23312"/>
    <w:rsid w:val="00E60551"/>
    <w:rsid w:val="00E96B90"/>
    <w:rsid w:val="00EE6848"/>
    <w:rsid w:val="00F205C3"/>
    <w:rsid w:val="00F31926"/>
    <w:rsid w:val="00FB5404"/>
    <w:rsid w:val="00FC7B36"/>
    <w:rsid w:val="00FF1E1F"/>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dobrowolski@nerc.net"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pa/Stand/Pages/Project2010-17_BE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1a0aed4b01f448b4b7dc640b0264783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07E08CD8D4641B7F1D4A554322006" ma:contentTypeVersion="26" ma:contentTypeDescription="Create a new document." ma:contentTypeScope="" ma:versionID="5fb16f3f29444f61057c13a773cd3158">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E5355F51C6124EB0EEF5AD82E147F4" ma:contentTypeVersion="0" ma:contentTypeDescription="Create a new document." ma:contentTypeScope="" ma:versionID="5900291bba0ae2648d9b7c514aac264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02C062D-9D3E-432A-B174-9337D269B084}"/>
</file>

<file path=customXml/itemProps2.xml><?xml version="1.0" encoding="utf-8"?>
<ds:datastoreItem xmlns:ds="http://schemas.openxmlformats.org/officeDocument/2006/customXml" ds:itemID="{5924870C-599D-4DAB-9CA3-D98D36304069}"/>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4B851620-034A-4835-BF13-355A4D0F3F8A}"/>
</file>

<file path=customXml/itemProps5.xml><?xml version="1.0" encoding="utf-8"?>
<ds:datastoreItem xmlns:ds="http://schemas.openxmlformats.org/officeDocument/2006/customXml" ds:itemID="{3AADE751-F4AA-46F9-8BA7-3253CC583788}"/>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2013-09-27T16:56:00Z</dcterms:created>
  <dcterms:modified xsi:type="dcterms:W3CDTF">2013-09-27T16:56:00Z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0x010100B3007E08CD8D4641B7F1D4A554322006</vt:lpwstr>
  </property>
  <property fmtid="{D5CDD505-2E9C-101B-9397-08002B2CF9AE}" pid="3" name="Document Category">
    <vt:lpwstr>Template</vt:lpwstr>
  </property>
  <property fmtid="{D5CDD505-2E9C-101B-9397-08002B2CF9AE}" pid="4" name="_dlc_DocIdItemGuid">
    <vt:lpwstr>0f87fe24-a0e5-46fa-b5ed-694b4e5a88c5</vt:lpwstr>
  </property>
</Properties>
</file>